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890226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color w:val="000000"/>
          <w:szCs w:val="26"/>
        </w:rPr>
        <w:t>Under</w:t>
      </w:r>
      <w:r w:rsidRPr="00890226">
        <w:rPr>
          <w:rFonts w:asciiTheme="majorHAnsi" w:hAnsiTheme="majorHAnsi" w:cstheme="majorHAnsi"/>
          <w:color w:val="000000"/>
          <w:szCs w:val="26"/>
        </w:rPr>
        <w:t xml:space="preserve">Secretary </w:t>
      </w:r>
      <w:r w:rsidR="003A489F">
        <w:rPr>
          <w:rFonts w:asciiTheme="majorHAnsi" w:hAnsiTheme="majorHAnsi" w:cstheme="majorHAnsi"/>
          <w:color w:val="000000"/>
          <w:szCs w:val="26"/>
        </w:rPr>
        <w:t xml:space="preserve">for Research, Education </w:t>
      </w:r>
      <w:r w:rsidRPr="00890226">
        <w:rPr>
          <w:rFonts w:asciiTheme="majorHAnsi" w:hAnsiTheme="majorHAnsi" w:cstheme="majorHAnsi"/>
          <w:color w:val="000000"/>
          <w:szCs w:val="26"/>
        </w:rPr>
        <w:t>and Economics</w:t>
      </w:r>
      <w:r w:rsidR="00D56177" w:rsidRPr="00890226">
        <w:rPr>
          <w:rFonts w:asciiTheme="majorHAnsi" w:hAnsiTheme="majorHAnsi" w:cstheme="majorHAnsi"/>
          <w:szCs w:val="26"/>
        </w:rPr>
        <w:t>,</w:t>
      </w:r>
      <w:r w:rsidR="00D56177">
        <w:rPr>
          <w:rFonts w:asciiTheme="majorHAnsi" w:hAnsiTheme="majorHAnsi" w:cstheme="majorHAnsi"/>
          <w:szCs w:val="26"/>
        </w:rPr>
        <w:t xml:space="preserve"> Department</w:t>
      </w:r>
      <w:r>
        <w:rPr>
          <w:rFonts w:asciiTheme="majorHAnsi" w:hAnsiTheme="majorHAnsi" w:cstheme="majorHAnsi"/>
          <w:szCs w:val="26"/>
        </w:rPr>
        <w:t xml:space="preserve"> of agriculture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3D1D2C" w:rsidRPr="003D1D2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3D1D2C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1D2C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3D1D2C" w:rsidRPr="003D1D2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3D1D2C" w:rsidRDefault="000E0157" w:rsidP="004E1C64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 xml:space="preserve">Senate </w:t>
            </w:r>
            <w:r w:rsidR="00B92A39" w:rsidRPr="003D1D2C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3D1D2C" w:rsidRDefault="0003271F" w:rsidP="00B30C4A">
            <w:pPr>
              <w:rPr>
                <w:rFonts w:asciiTheme="majorHAnsi" w:hAnsiTheme="majorHAnsi" w:cstheme="majorHAnsi"/>
                <w:bCs/>
              </w:rPr>
            </w:pPr>
            <w:r w:rsidRPr="003D1D2C">
              <w:rPr>
                <w:rFonts w:asciiTheme="majorHAnsi" w:hAnsiTheme="majorHAnsi" w:cstheme="majorHAnsi"/>
                <w:bCs/>
              </w:rPr>
              <w:t>Agriculture, Nutrition and Forestry</w:t>
            </w:r>
          </w:p>
        </w:tc>
      </w:tr>
      <w:tr w:rsidR="003D1D2C" w:rsidRPr="003D1D2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1D2C" w:rsidRDefault="003910F3" w:rsidP="004E1C64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3D1D2C" w:rsidRDefault="00F127CD" w:rsidP="00271A2D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  <w:bCs/>
                <w:lang w:val="en"/>
              </w:rPr>
              <w:t xml:space="preserve">To </w:t>
            </w:r>
            <w:r w:rsidRPr="003D1D2C">
              <w:rPr>
                <w:rFonts w:asciiTheme="majorHAnsi" w:hAnsiTheme="majorHAnsi" w:cstheme="majorHAnsi"/>
              </w:rPr>
              <w:t>provide leadership on food, agriculture, natural resources, rural development, nutrition and related issues</w:t>
            </w:r>
            <w:r w:rsidR="00271A2D">
              <w:rPr>
                <w:rFonts w:asciiTheme="majorHAnsi" w:hAnsiTheme="majorHAnsi" w:cstheme="majorHAnsi"/>
              </w:rPr>
              <w:t>,</w:t>
            </w:r>
            <w:r w:rsidRPr="003D1D2C">
              <w:rPr>
                <w:rFonts w:asciiTheme="majorHAnsi" w:hAnsiTheme="majorHAnsi" w:cstheme="majorHAnsi"/>
              </w:rPr>
              <w:t xml:space="preserve"> based on public policy, the best available sci</w:t>
            </w:r>
            <w:r w:rsidR="004C28C6">
              <w:rPr>
                <w:rFonts w:asciiTheme="majorHAnsi" w:hAnsiTheme="majorHAnsi" w:cstheme="majorHAnsi"/>
              </w:rPr>
              <w:t>ence and effective management; t</w:t>
            </w:r>
            <w:r w:rsidRPr="003D1D2C">
              <w:rPr>
                <w:rFonts w:asciiTheme="majorHAnsi" w:hAnsiTheme="majorHAnsi" w:cstheme="majorHAnsi"/>
              </w:rPr>
              <w:t xml:space="preserve">o provide economic opportunity through innovation, helping rural America to thrive; to promote agriculture production that better nourishes Americans </w:t>
            </w:r>
            <w:r w:rsidR="00271A2D">
              <w:rPr>
                <w:rFonts w:asciiTheme="majorHAnsi" w:hAnsiTheme="majorHAnsi" w:cstheme="majorHAnsi"/>
              </w:rPr>
              <w:t xml:space="preserve">and </w:t>
            </w:r>
            <w:r w:rsidRPr="003D1D2C">
              <w:rPr>
                <w:rFonts w:asciiTheme="majorHAnsi" w:hAnsiTheme="majorHAnsi" w:cstheme="majorHAnsi"/>
              </w:rPr>
              <w:t>also help</w:t>
            </w:r>
            <w:r w:rsidR="00271A2D">
              <w:rPr>
                <w:rFonts w:asciiTheme="majorHAnsi" w:hAnsiTheme="majorHAnsi" w:cstheme="majorHAnsi"/>
              </w:rPr>
              <w:t>s</w:t>
            </w:r>
            <w:r w:rsidRPr="003D1D2C">
              <w:rPr>
                <w:rFonts w:asciiTheme="majorHAnsi" w:hAnsiTheme="majorHAnsi" w:cstheme="majorHAnsi"/>
              </w:rPr>
              <w:t xml:space="preserve"> feed others throughout the world; and to preserve our nation</w:t>
            </w:r>
            <w:r w:rsidR="00D84FEF">
              <w:rPr>
                <w:rFonts w:asciiTheme="majorHAnsi" w:hAnsiTheme="majorHAnsi" w:cstheme="majorHAnsi"/>
              </w:rPr>
              <w:t>’</w:t>
            </w:r>
            <w:r w:rsidRPr="003D1D2C">
              <w:rPr>
                <w:rFonts w:asciiTheme="majorHAnsi" w:hAnsiTheme="majorHAnsi" w:cstheme="majorHAnsi"/>
              </w:rPr>
              <w:t>s natural resources through conservation, restored forests, improved watersheds and healthy private working lands.</w:t>
            </w:r>
          </w:p>
        </w:tc>
      </w:tr>
      <w:tr w:rsidR="003D1D2C" w:rsidRPr="003D1D2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1D2C" w:rsidRDefault="00661AE5" w:rsidP="004E1C64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D1D2C" w:rsidRDefault="00E842F0" w:rsidP="00364810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 xml:space="preserve">The </w:t>
            </w:r>
            <w:r w:rsidR="00612684" w:rsidRPr="003D1D2C">
              <w:rPr>
                <w:rFonts w:asciiTheme="majorHAnsi" w:hAnsiTheme="majorHAnsi" w:cstheme="majorHAnsi"/>
              </w:rPr>
              <w:t>unders</w:t>
            </w:r>
            <w:r w:rsidRPr="003D1D2C">
              <w:rPr>
                <w:rFonts w:asciiTheme="majorHAnsi" w:hAnsiTheme="majorHAnsi" w:cstheme="majorHAnsi"/>
              </w:rPr>
              <w:t xml:space="preserve">ecretary for </w:t>
            </w:r>
            <w:r w:rsidR="00612684" w:rsidRPr="003D1D2C">
              <w:rPr>
                <w:rFonts w:asciiTheme="majorHAnsi" w:hAnsiTheme="majorHAnsi" w:cstheme="majorHAnsi"/>
              </w:rPr>
              <w:t>research, education and e</w:t>
            </w:r>
            <w:r w:rsidRPr="003D1D2C">
              <w:rPr>
                <w:rFonts w:asciiTheme="majorHAnsi" w:hAnsiTheme="majorHAnsi" w:cstheme="majorHAnsi"/>
              </w:rPr>
              <w:t xml:space="preserve">conomics </w:t>
            </w:r>
            <w:r w:rsidR="00F954B0" w:rsidRPr="003D1D2C">
              <w:rPr>
                <w:rFonts w:asciiTheme="majorHAnsi" w:hAnsiTheme="majorHAnsi" w:cstheme="majorHAnsi"/>
              </w:rPr>
              <w:t xml:space="preserve">is the chief scientist of the department and </w:t>
            </w:r>
            <w:r w:rsidRPr="003D1D2C">
              <w:rPr>
                <w:rFonts w:asciiTheme="majorHAnsi" w:hAnsiTheme="majorHAnsi" w:cstheme="majorHAnsi"/>
              </w:rPr>
              <w:t xml:space="preserve">oversees </w:t>
            </w:r>
            <w:r w:rsidR="00F2120C" w:rsidRPr="003D1D2C">
              <w:rPr>
                <w:rFonts w:asciiTheme="majorHAnsi" w:hAnsiTheme="majorHAnsi" w:cstheme="majorHAnsi"/>
              </w:rPr>
              <w:t>Department of Agriculture (USDA)</w:t>
            </w:r>
            <w:r w:rsidRPr="003D1D2C">
              <w:rPr>
                <w:rFonts w:asciiTheme="majorHAnsi" w:hAnsiTheme="majorHAnsi" w:cstheme="majorHAnsi"/>
              </w:rPr>
              <w:t xml:space="preserve"> programs that fund research and education through U</w:t>
            </w:r>
            <w:r w:rsidR="0085740D" w:rsidRPr="003D1D2C">
              <w:rPr>
                <w:rFonts w:asciiTheme="majorHAnsi" w:hAnsiTheme="majorHAnsi" w:cstheme="majorHAnsi"/>
              </w:rPr>
              <w:t>SDA-owned research facilities, land</w:t>
            </w:r>
            <w:r w:rsidR="00554739">
              <w:rPr>
                <w:rFonts w:asciiTheme="majorHAnsi" w:hAnsiTheme="majorHAnsi" w:cstheme="majorHAnsi"/>
              </w:rPr>
              <w:t>-</w:t>
            </w:r>
            <w:r w:rsidR="0085740D" w:rsidRPr="003D1D2C">
              <w:rPr>
                <w:rFonts w:asciiTheme="majorHAnsi" w:hAnsiTheme="majorHAnsi" w:cstheme="majorHAnsi"/>
              </w:rPr>
              <w:t>grant u</w:t>
            </w:r>
            <w:r w:rsidRPr="003D1D2C">
              <w:rPr>
                <w:rFonts w:asciiTheme="majorHAnsi" w:hAnsiTheme="majorHAnsi" w:cstheme="majorHAnsi"/>
              </w:rPr>
              <w:t>niversities and the private sector. This position is responsible for ensuring the integrity of USDA research as well as the appropriate distribution of research grant funding.</w:t>
            </w:r>
          </w:p>
        </w:tc>
      </w:tr>
      <w:tr w:rsidR="003D1D2C" w:rsidRPr="003D1D2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3D1D2C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3D1D2C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D1D2C" w:rsidRDefault="0095718F" w:rsidP="0060372E">
            <w:pPr>
              <w:rPr>
                <w:rFonts w:asciiTheme="majorHAnsi" w:hAnsiTheme="majorHAnsi" w:cstheme="majorHAnsi"/>
                <w:bCs/>
              </w:rPr>
            </w:pPr>
            <w:r w:rsidRPr="003D1D2C">
              <w:rPr>
                <w:rFonts w:asciiTheme="majorHAnsi" w:hAnsiTheme="majorHAnsi" w:cstheme="majorHAnsi"/>
                <w:bCs/>
              </w:rPr>
              <w:t>Level III $</w:t>
            </w:r>
            <w:del w:id="1" w:author="Casey Dennison" w:date="2017-08-23T16:46:00Z">
              <w:r w:rsidRPr="003D1D2C" w:rsidDel="0060372E">
                <w:rPr>
                  <w:rFonts w:asciiTheme="majorHAnsi" w:hAnsiTheme="majorHAnsi" w:cstheme="majorHAnsi"/>
                  <w:bCs/>
                </w:rPr>
                <w:delText>172,1</w:delText>
              </w:r>
              <w:r w:rsidR="00220D75" w:rsidRPr="003D1D2C" w:rsidDel="0060372E">
                <w:rPr>
                  <w:rFonts w:asciiTheme="majorHAnsi" w:hAnsiTheme="majorHAnsi" w:cstheme="majorHAnsi"/>
                  <w:bCs/>
                </w:rPr>
                <w:delText>00</w:delText>
              </w:r>
            </w:del>
            <w:ins w:id="2" w:author="Casey Dennison" w:date="2017-08-23T16:46:00Z">
              <w:r w:rsidR="0060372E">
                <w:rPr>
                  <w:rFonts w:asciiTheme="majorHAnsi" w:hAnsiTheme="majorHAnsi" w:cstheme="majorHAnsi"/>
                  <w:bCs/>
                </w:rPr>
                <w:t>165,300</w:t>
              </w:r>
            </w:ins>
            <w:r w:rsidR="00220D75" w:rsidRPr="003D1D2C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4C28C6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3D1D2C" w:rsidRPr="003D1D2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1D2C" w:rsidRDefault="00661AE5" w:rsidP="004E1C64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3D1D2C" w:rsidRDefault="00E842F0" w:rsidP="007506C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Secretary of Agriculture in coordination with the Deputy Secretary</w:t>
            </w:r>
            <w:r w:rsidR="006A7BA8" w:rsidRPr="003D1D2C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3D1D2C" w:rsidRPr="003D1D2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D1D2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1D2C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3D1D2C" w:rsidRPr="003D1D2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1D2C" w:rsidRDefault="00661AE5" w:rsidP="004E1C64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3D1D2C" w:rsidRDefault="00922738" w:rsidP="00364810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 xml:space="preserve">The fiscal 2017 requested budget for </w:t>
            </w:r>
            <w:r w:rsidR="00364810" w:rsidRPr="003D1D2C">
              <w:rPr>
                <w:rFonts w:asciiTheme="majorHAnsi" w:hAnsiTheme="majorHAnsi" w:cstheme="majorHAnsi"/>
              </w:rPr>
              <w:t>research, education and economics</w:t>
            </w:r>
            <w:r w:rsidRPr="003D1D2C">
              <w:rPr>
                <w:rFonts w:asciiTheme="majorHAnsi" w:hAnsiTheme="majorHAnsi" w:cstheme="majorHAnsi"/>
              </w:rPr>
              <w:t xml:space="preserve"> </w:t>
            </w:r>
            <w:r w:rsidR="00364810">
              <w:rPr>
                <w:rFonts w:asciiTheme="majorHAnsi" w:hAnsiTheme="majorHAnsi" w:cstheme="majorHAnsi"/>
              </w:rPr>
              <w:t>wa</w:t>
            </w:r>
            <w:r w:rsidRPr="003D1D2C">
              <w:rPr>
                <w:rFonts w:asciiTheme="majorHAnsi" w:hAnsiTheme="majorHAnsi" w:cstheme="majorHAnsi"/>
              </w:rPr>
              <w:t>s $2.9 billion and about 8,467 staff</w:t>
            </w:r>
            <w:r w:rsidR="00F811AB" w:rsidRPr="003D1D2C">
              <w:rPr>
                <w:rFonts w:asciiTheme="majorHAnsi" w:hAnsiTheme="majorHAnsi" w:cstheme="majorHAnsi"/>
              </w:rPr>
              <w:t>.</w:t>
            </w:r>
            <w:r w:rsidR="004F1FBE" w:rsidRPr="003D1D2C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3D1D2C" w:rsidRPr="003D1D2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1D2C" w:rsidRDefault="00661AE5" w:rsidP="004E1C64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114" w:rsidRPr="003D1D2C" w:rsidRDefault="00927483" w:rsidP="0081698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Assists the s</w:t>
            </w:r>
            <w:r w:rsidR="00882114" w:rsidRPr="003D1D2C">
              <w:rPr>
                <w:rFonts w:asciiTheme="majorHAnsi" w:hAnsiTheme="majorHAnsi" w:cstheme="majorHAnsi"/>
              </w:rPr>
              <w:t xml:space="preserve">ecretary in providing policy direction and leadership </w:t>
            </w:r>
            <w:r w:rsidR="00554739">
              <w:rPr>
                <w:rFonts w:asciiTheme="majorHAnsi" w:hAnsiTheme="majorHAnsi" w:cstheme="majorHAnsi"/>
              </w:rPr>
              <w:t xml:space="preserve">to </w:t>
            </w:r>
            <w:r w:rsidR="00882114" w:rsidRPr="003D1D2C">
              <w:rPr>
                <w:rFonts w:asciiTheme="majorHAnsi" w:hAnsiTheme="majorHAnsi" w:cstheme="majorHAnsi"/>
              </w:rPr>
              <w:t>advanc</w:t>
            </w:r>
            <w:r w:rsidR="00554739">
              <w:rPr>
                <w:rFonts w:asciiTheme="majorHAnsi" w:hAnsiTheme="majorHAnsi" w:cstheme="majorHAnsi"/>
              </w:rPr>
              <w:t>e</w:t>
            </w:r>
            <w:r w:rsidR="00882114" w:rsidRPr="003D1D2C">
              <w:rPr>
                <w:rFonts w:asciiTheme="majorHAnsi" w:hAnsiTheme="majorHAnsi" w:cstheme="majorHAnsi"/>
              </w:rPr>
              <w:t xml:space="preserve"> </w:t>
            </w:r>
            <w:r w:rsidR="00554739">
              <w:rPr>
                <w:rFonts w:asciiTheme="majorHAnsi" w:hAnsiTheme="majorHAnsi" w:cstheme="majorHAnsi"/>
              </w:rPr>
              <w:t xml:space="preserve">agricultural </w:t>
            </w:r>
            <w:r w:rsidR="00882114" w:rsidRPr="003D1D2C">
              <w:rPr>
                <w:rFonts w:asciiTheme="majorHAnsi" w:hAnsiTheme="majorHAnsi" w:cstheme="majorHAnsi"/>
              </w:rPr>
              <w:t>scientific knowledge</w:t>
            </w:r>
            <w:r w:rsidR="00364810">
              <w:rPr>
                <w:rFonts w:asciiTheme="majorHAnsi" w:hAnsiTheme="majorHAnsi" w:cstheme="majorHAnsi"/>
              </w:rPr>
              <w:t>,</w:t>
            </w:r>
            <w:r w:rsidR="00882114" w:rsidRPr="003D1D2C">
              <w:rPr>
                <w:rFonts w:asciiTheme="majorHAnsi" w:hAnsiTheme="majorHAnsi" w:cstheme="majorHAnsi"/>
              </w:rPr>
              <w:t xml:space="preserve"> </w:t>
            </w:r>
            <w:r w:rsidRPr="003D1D2C">
              <w:rPr>
                <w:rFonts w:asciiTheme="majorHAnsi" w:hAnsiTheme="majorHAnsi" w:cstheme="majorHAnsi"/>
              </w:rPr>
              <w:t>through research, extension and education</w:t>
            </w:r>
          </w:p>
          <w:p w:rsidR="00882114" w:rsidRPr="003D1D2C" w:rsidRDefault="00927483" w:rsidP="0081698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S</w:t>
            </w:r>
            <w:r w:rsidR="00882114" w:rsidRPr="003D1D2C">
              <w:rPr>
                <w:rFonts w:asciiTheme="majorHAnsi" w:hAnsiTheme="majorHAnsi" w:cstheme="majorHAnsi"/>
              </w:rPr>
              <w:t>erves as th</w:t>
            </w:r>
            <w:r w:rsidRPr="003D1D2C">
              <w:rPr>
                <w:rFonts w:asciiTheme="majorHAnsi" w:hAnsiTheme="majorHAnsi" w:cstheme="majorHAnsi"/>
              </w:rPr>
              <w:t>e department</w:t>
            </w:r>
            <w:r w:rsidR="00554739">
              <w:rPr>
                <w:rFonts w:asciiTheme="majorHAnsi" w:hAnsiTheme="majorHAnsi" w:cstheme="majorHAnsi"/>
              </w:rPr>
              <w:t>’</w:t>
            </w:r>
            <w:r w:rsidRPr="003D1D2C">
              <w:rPr>
                <w:rFonts w:asciiTheme="majorHAnsi" w:hAnsiTheme="majorHAnsi" w:cstheme="majorHAnsi"/>
              </w:rPr>
              <w:t xml:space="preserve">s </w:t>
            </w:r>
            <w:r w:rsidR="00922738" w:rsidRPr="003D1D2C">
              <w:rPr>
                <w:rFonts w:asciiTheme="majorHAnsi" w:hAnsiTheme="majorHAnsi" w:cstheme="majorHAnsi"/>
              </w:rPr>
              <w:t>chief scientist</w:t>
            </w:r>
          </w:p>
          <w:p w:rsidR="00927483" w:rsidRPr="003D1D2C" w:rsidRDefault="00927483" w:rsidP="0081698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 xml:space="preserve">Ensures the integrity of USDA-funded research and provides strategic vision </w:t>
            </w:r>
            <w:r w:rsidR="00554739">
              <w:rPr>
                <w:rFonts w:asciiTheme="majorHAnsi" w:hAnsiTheme="majorHAnsi" w:cstheme="majorHAnsi"/>
              </w:rPr>
              <w:t>to</w:t>
            </w:r>
            <w:r w:rsidR="00554739" w:rsidRPr="003D1D2C">
              <w:rPr>
                <w:rFonts w:asciiTheme="majorHAnsi" w:hAnsiTheme="majorHAnsi" w:cstheme="majorHAnsi"/>
              </w:rPr>
              <w:t xml:space="preserve"> </w:t>
            </w:r>
            <w:r w:rsidRPr="003D1D2C">
              <w:rPr>
                <w:rFonts w:asciiTheme="majorHAnsi" w:hAnsiTheme="majorHAnsi" w:cstheme="majorHAnsi"/>
              </w:rPr>
              <w:t xml:space="preserve">direct future areas of focus and funding </w:t>
            </w:r>
          </w:p>
          <w:p w:rsidR="00314AB7" w:rsidRPr="003D1D2C" w:rsidRDefault="00314AB7" w:rsidP="0081698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Works closely with</w:t>
            </w:r>
            <w:r w:rsidR="00364810">
              <w:rPr>
                <w:rFonts w:asciiTheme="majorHAnsi" w:hAnsiTheme="majorHAnsi" w:cstheme="majorHAnsi"/>
              </w:rPr>
              <w:t>:</w:t>
            </w:r>
            <w:r w:rsidRPr="003D1D2C">
              <w:rPr>
                <w:rFonts w:asciiTheme="majorHAnsi" w:hAnsiTheme="majorHAnsi" w:cstheme="majorHAnsi"/>
              </w:rPr>
              <w:t xml:space="preserve"> Department of Energy and</w:t>
            </w:r>
            <w:r w:rsidR="00922738" w:rsidRPr="003D1D2C">
              <w:rPr>
                <w:rFonts w:asciiTheme="majorHAnsi" w:hAnsiTheme="majorHAnsi" w:cstheme="majorHAnsi"/>
              </w:rPr>
              <w:t xml:space="preserve"> Department of the</w:t>
            </w:r>
            <w:r w:rsidRPr="003D1D2C">
              <w:rPr>
                <w:rFonts w:asciiTheme="majorHAnsi" w:hAnsiTheme="majorHAnsi" w:cstheme="majorHAnsi"/>
              </w:rPr>
              <w:t xml:space="preserve"> Interior research entities</w:t>
            </w:r>
            <w:r w:rsidR="00554739">
              <w:rPr>
                <w:rFonts w:asciiTheme="majorHAnsi" w:hAnsiTheme="majorHAnsi" w:cstheme="majorHAnsi"/>
              </w:rPr>
              <w:t>;</w:t>
            </w:r>
            <w:r w:rsidRPr="003D1D2C">
              <w:rPr>
                <w:rFonts w:asciiTheme="majorHAnsi" w:hAnsiTheme="majorHAnsi" w:cstheme="majorHAnsi"/>
              </w:rPr>
              <w:t xml:space="preserve"> </w:t>
            </w:r>
            <w:r w:rsidR="00554739">
              <w:rPr>
                <w:rFonts w:asciiTheme="majorHAnsi" w:hAnsiTheme="majorHAnsi" w:cstheme="majorHAnsi"/>
              </w:rPr>
              <w:t>l</w:t>
            </w:r>
            <w:r w:rsidRPr="003D1D2C">
              <w:rPr>
                <w:rFonts w:asciiTheme="majorHAnsi" w:hAnsiTheme="majorHAnsi" w:cstheme="majorHAnsi"/>
              </w:rPr>
              <w:t>and</w:t>
            </w:r>
            <w:r w:rsidR="00554739">
              <w:rPr>
                <w:rFonts w:asciiTheme="majorHAnsi" w:hAnsiTheme="majorHAnsi" w:cstheme="majorHAnsi"/>
              </w:rPr>
              <w:t>-g</w:t>
            </w:r>
            <w:r w:rsidRPr="003D1D2C">
              <w:rPr>
                <w:rFonts w:asciiTheme="majorHAnsi" w:hAnsiTheme="majorHAnsi" w:cstheme="majorHAnsi"/>
              </w:rPr>
              <w:t xml:space="preserve">rant </w:t>
            </w:r>
            <w:r w:rsidR="00554739">
              <w:rPr>
                <w:rFonts w:asciiTheme="majorHAnsi" w:hAnsiTheme="majorHAnsi" w:cstheme="majorHAnsi"/>
              </w:rPr>
              <w:t>u</w:t>
            </w:r>
            <w:r w:rsidRPr="003D1D2C">
              <w:rPr>
                <w:rFonts w:asciiTheme="majorHAnsi" w:hAnsiTheme="majorHAnsi" w:cstheme="majorHAnsi"/>
              </w:rPr>
              <w:t>niversities and private research partners</w:t>
            </w:r>
            <w:r w:rsidR="00554739">
              <w:rPr>
                <w:rFonts w:asciiTheme="majorHAnsi" w:hAnsiTheme="majorHAnsi" w:cstheme="majorHAnsi"/>
              </w:rPr>
              <w:t>;</w:t>
            </w:r>
            <w:r w:rsidRPr="003D1D2C">
              <w:rPr>
                <w:rFonts w:asciiTheme="majorHAnsi" w:hAnsiTheme="majorHAnsi" w:cstheme="majorHAnsi"/>
              </w:rPr>
              <w:t xml:space="preserve"> </w:t>
            </w:r>
            <w:r w:rsidR="00461699" w:rsidRPr="003D1D2C">
              <w:rPr>
                <w:rFonts w:asciiTheme="majorHAnsi" w:hAnsiTheme="majorHAnsi" w:cstheme="majorHAnsi"/>
              </w:rPr>
              <w:t xml:space="preserve">and </w:t>
            </w:r>
            <w:r w:rsidR="00554739">
              <w:rPr>
                <w:rFonts w:asciiTheme="majorHAnsi" w:hAnsiTheme="majorHAnsi" w:cstheme="majorHAnsi"/>
              </w:rPr>
              <w:t>t</w:t>
            </w:r>
            <w:r w:rsidRPr="003D1D2C">
              <w:rPr>
                <w:rFonts w:asciiTheme="majorHAnsi" w:hAnsiTheme="majorHAnsi" w:cstheme="majorHAnsi"/>
              </w:rPr>
              <w:t>he National Agricultural</w:t>
            </w:r>
            <w:r w:rsidR="00922738" w:rsidRPr="003D1D2C">
              <w:rPr>
                <w:rFonts w:asciiTheme="majorHAnsi" w:hAnsiTheme="majorHAnsi" w:cstheme="majorHAnsi"/>
              </w:rPr>
              <w:t xml:space="preserve"> Research, Extension, Education</w:t>
            </w:r>
            <w:r w:rsidRPr="003D1D2C">
              <w:rPr>
                <w:rFonts w:asciiTheme="majorHAnsi" w:hAnsiTheme="majorHAnsi" w:cstheme="majorHAnsi"/>
              </w:rPr>
              <w:t xml:space="preserve"> a</w:t>
            </w:r>
            <w:r w:rsidR="009226F9">
              <w:rPr>
                <w:rFonts w:asciiTheme="majorHAnsi" w:hAnsiTheme="majorHAnsi" w:cstheme="majorHAnsi"/>
              </w:rPr>
              <w:t>nd Economics Advisory Board (</w:t>
            </w:r>
            <w:r w:rsidR="00554739">
              <w:rPr>
                <w:rFonts w:asciiTheme="majorHAnsi" w:hAnsiTheme="majorHAnsi" w:cstheme="majorHAnsi"/>
              </w:rPr>
              <w:t xml:space="preserve">a </w:t>
            </w:r>
            <w:r w:rsidR="009226F9">
              <w:rPr>
                <w:rFonts w:asciiTheme="majorHAnsi" w:hAnsiTheme="majorHAnsi" w:cstheme="majorHAnsi"/>
              </w:rPr>
              <w:t>25-</w:t>
            </w:r>
            <w:r w:rsidRPr="003D1D2C">
              <w:rPr>
                <w:rFonts w:asciiTheme="majorHAnsi" w:hAnsiTheme="majorHAnsi" w:cstheme="majorHAnsi"/>
              </w:rPr>
              <w:t>member board of stakeholders established by Congress to guide USDA research)</w:t>
            </w:r>
            <w:r w:rsidRPr="003D1D2C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927483" w:rsidRPr="003D1D2C" w:rsidRDefault="00927483" w:rsidP="0081698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Oversees the National Agricultural Library</w:t>
            </w:r>
          </w:p>
          <w:p w:rsidR="00314AB7" w:rsidRPr="003D1D2C" w:rsidRDefault="00927483" w:rsidP="0081698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Oversees the Agri</w:t>
            </w:r>
            <w:r w:rsidR="00F96FE0" w:rsidRPr="003D1D2C">
              <w:rPr>
                <w:rFonts w:asciiTheme="majorHAnsi" w:hAnsiTheme="majorHAnsi" w:cstheme="majorHAnsi"/>
              </w:rPr>
              <w:t xml:space="preserve">cultural Research Service (ARS), </w:t>
            </w:r>
            <w:r w:rsidRPr="003D1D2C">
              <w:rPr>
                <w:rFonts w:asciiTheme="majorHAnsi" w:hAnsiTheme="majorHAnsi" w:cstheme="majorHAnsi"/>
              </w:rPr>
              <w:t>USDA’s lar</w:t>
            </w:r>
            <w:r w:rsidR="00922738" w:rsidRPr="003D1D2C">
              <w:rPr>
                <w:rFonts w:asciiTheme="majorHAnsi" w:hAnsiTheme="majorHAnsi" w:cstheme="majorHAnsi"/>
              </w:rPr>
              <w:t>gest intramural research agency</w:t>
            </w:r>
            <w:r w:rsidR="00364810">
              <w:rPr>
                <w:rFonts w:asciiTheme="majorHAnsi" w:hAnsiTheme="majorHAnsi" w:cstheme="majorHAnsi"/>
              </w:rPr>
              <w:t>,</w:t>
            </w:r>
            <w:r w:rsidRPr="003D1D2C">
              <w:rPr>
                <w:rFonts w:asciiTheme="majorHAnsi" w:hAnsiTheme="majorHAnsi" w:cstheme="majorHAnsi"/>
              </w:rPr>
              <w:t xml:space="preserve"> with scientists in more </w:t>
            </w:r>
            <w:r w:rsidRPr="003D1D2C">
              <w:rPr>
                <w:rFonts w:asciiTheme="majorHAnsi" w:hAnsiTheme="majorHAnsi" w:cstheme="majorHAnsi"/>
              </w:rPr>
              <w:lastRenderedPageBreak/>
              <w:t xml:space="preserve">than 100 locations nationwide and five overseas laboratories, as </w:t>
            </w:r>
            <w:r w:rsidR="00314AB7" w:rsidRPr="003D1D2C">
              <w:rPr>
                <w:rFonts w:asciiTheme="majorHAnsi" w:hAnsiTheme="majorHAnsi" w:cstheme="majorHAnsi"/>
              </w:rPr>
              <w:t>well as 1,200 research projects</w:t>
            </w:r>
          </w:p>
          <w:p w:rsidR="00314AB7" w:rsidRPr="003D1D2C" w:rsidRDefault="00F96FE0" w:rsidP="003D1D2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 xml:space="preserve">The mission of ARS </w:t>
            </w:r>
            <w:r w:rsidR="00314AB7" w:rsidRPr="003D1D2C">
              <w:rPr>
                <w:rFonts w:asciiTheme="majorHAnsi" w:hAnsiTheme="majorHAnsi" w:cstheme="majorHAnsi"/>
              </w:rPr>
              <w:t xml:space="preserve">is </w:t>
            </w:r>
            <w:r w:rsidRPr="003D1D2C">
              <w:rPr>
                <w:rFonts w:asciiTheme="majorHAnsi" w:hAnsiTheme="majorHAnsi" w:cstheme="majorHAnsi"/>
              </w:rPr>
              <w:t>to conduct research to develop and transfer solutions to agricultural problems of high national priority</w:t>
            </w:r>
            <w:r w:rsidR="00364810">
              <w:rPr>
                <w:rFonts w:asciiTheme="majorHAnsi" w:hAnsiTheme="majorHAnsi" w:cstheme="majorHAnsi"/>
              </w:rPr>
              <w:t>,</w:t>
            </w:r>
            <w:r w:rsidRPr="003D1D2C">
              <w:rPr>
                <w:rFonts w:asciiTheme="majorHAnsi" w:hAnsiTheme="majorHAnsi" w:cstheme="majorHAnsi"/>
              </w:rPr>
              <w:t xml:space="preserve"> and provide </w:t>
            </w:r>
            <w:r w:rsidR="00554739">
              <w:rPr>
                <w:rFonts w:asciiTheme="majorHAnsi" w:hAnsiTheme="majorHAnsi" w:cstheme="majorHAnsi"/>
              </w:rPr>
              <w:t xml:space="preserve">access to and disseminate </w:t>
            </w:r>
            <w:r w:rsidRPr="003D1D2C">
              <w:rPr>
                <w:rFonts w:asciiTheme="majorHAnsi" w:hAnsiTheme="majorHAnsi" w:cstheme="majorHAnsi"/>
              </w:rPr>
              <w:t>informat</w:t>
            </w:r>
            <w:r w:rsidR="00922738" w:rsidRPr="003D1D2C">
              <w:rPr>
                <w:rFonts w:asciiTheme="majorHAnsi" w:hAnsiTheme="majorHAnsi" w:cstheme="majorHAnsi"/>
              </w:rPr>
              <w:t>ion to ensure high</w:t>
            </w:r>
            <w:r w:rsidR="00554739">
              <w:rPr>
                <w:rFonts w:asciiTheme="majorHAnsi" w:hAnsiTheme="majorHAnsi" w:cstheme="majorHAnsi"/>
              </w:rPr>
              <w:t>-</w:t>
            </w:r>
            <w:r w:rsidRPr="003D1D2C">
              <w:rPr>
                <w:rFonts w:asciiTheme="majorHAnsi" w:hAnsiTheme="majorHAnsi" w:cstheme="majorHAnsi"/>
              </w:rPr>
              <w:t>quality, safe food and other agricultural products; assess the nutritional needs of Americans; sustain a competitive agricultural economy; enhance the natural resource base and the environment; and provide economic opportunities for rural citizens, commu</w:t>
            </w:r>
            <w:r w:rsidR="009226F9">
              <w:rPr>
                <w:rFonts w:asciiTheme="majorHAnsi" w:hAnsiTheme="majorHAnsi" w:cstheme="majorHAnsi"/>
              </w:rPr>
              <w:t>nities</w:t>
            </w:r>
            <w:r w:rsidR="00314AB7" w:rsidRPr="003D1D2C">
              <w:rPr>
                <w:rFonts w:asciiTheme="majorHAnsi" w:hAnsiTheme="majorHAnsi" w:cstheme="majorHAnsi"/>
              </w:rPr>
              <w:t xml:space="preserve"> and society as a whole</w:t>
            </w:r>
          </w:p>
          <w:p w:rsidR="00927483" w:rsidRPr="003D1D2C" w:rsidRDefault="00F96FE0" w:rsidP="003D1D2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 xml:space="preserve">ARS is the </w:t>
            </w:r>
            <w:r w:rsidR="00364810">
              <w:rPr>
                <w:rFonts w:asciiTheme="majorHAnsi" w:hAnsiTheme="majorHAnsi" w:cstheme="majorHAnsi"/>
              </w:rPr>
              <w:t xml:space="preserve">USDA’s </w:t>
            </w:r>
            <w:r w:rsidRPr="003D1D2C">
              <w:rPr>
                <w:rFonts w:asciiTheme="majorHAnsi" w:hAnsiTheme="majorHAnsi" w:cstheme="majorHAnsi"/>
              </w:rPr>
              <w:t>principal in-ho</w:t>
            </w:r>
            <w:r w:rsidR="00314AB7" w:rsidRPr="003D1D2C">
              <w:rPr>
                <w:rFonts w:asciiTheme="majorHAnsi" w:hAnsiTheme="majorHAnsi" w:cstheme="majorHAnsi"/>
              </w:rPr>
              <w:t xml:space="preserve">use research agency </w:t>
            </w:r>
          </w:p>
          <w:p w:rsidR="00314AB7" w:rsidRPr="003D1D2C" w:rsidRDefault="00927483" w:rsidP="0081698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 xml:space="preserve">Oversees the Economic Research Service (ERS), USDA’s primary economic and social science research agency, </w:t>
            </w:r>
            <w:r w:rsidR="001F5394">
              <w:rPr>
                <w:rFonts w:asciiTheme="majorHAnsi" w:hAnsiTheme="majorHAnsi" w:cstheme="majorHAnsi"/>
              </w:rPr>
              <w:t xml:space="preserve">which is </w:t>
            </w:r>
            <w:r w:rsidRPr="003D1D2C">
              <w:rPr>
                <w:rFonts w:asciiTheme="majorHAnsi" w:hAnsiTheme="majorHAnsi" w:cstheme="majorHAnsi"/>
              </w:rPr>
              <w:t>tasked with anticipating economic and policy issues that should become the focus of research to</w:t>
            </w:r>
            <w:r w:rsidR="00F96FE0" w:rsidRPr="003D1D2C">
              <w:rPr>
                <w:rFonts w:asciiTheme="majorHAnsi" w:hAnsiTheme="majorHAnsi" w:cstheme="majorHAnsi"/>
              </w:rPr>
              <w:t xml:space="preserve"> </w:t>
            </w:r>
            <w:r w:rsidR="00314AB7" w:rsidRPr="003D1D2C">
              <w:rPr>
                <w:rFonts w:asciiTheme="majorHAnsi" w:hAnsiTheme="majorHAnsi" w:cstheme="majorHAnsi"/>
              </w:rPr>
              <w:t>inform public policy decisions</w:t>
            </w:r>
          </w:p>
          <w:p w:rsidR="00314AB7" w:rsidRPr="003D1D2C" w:rsidRDefault="00F96FE0" w:rsidP="003D1D2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The ERS seeks to enhance public and privat</w:t>
            </w:r>
            <w:r w:rsidR="009226F9">
              <w:rPr>
                <w:rFonts w:asciiTheme="majorHAnsi" w:hAnsiTheme="majorHAnsi" w:cstheme="majorHAnsi"/>
              </w:rPr>
              <w:t>e decision-</w:t>
            </w:r>
            <w:r w:rsidRPr="003D1D2C">
              <w:rPr>
                <w:rFonts w:asciiTheme="majorHAnsi" w:hAnsiTheme="majorHAnsi" w:cstheme="majorHAnsi"/>
              </w:rPr>
              <w:t>making on economic and policy issues related to agriculture, food, the envi</w:t>
            </w:r>
            <w:r w:rsidR="00314AB7" w:rsidRPr="003D1D2C">
              <w:rPr>
                <w:rFonts w:asciiTheme="majorHAnsi" w:hAnsiTheme="majorHAnsi" w:cstheme="majorHAnsi"/>
              </w:rPr>
              <w:t>ronment and rural development</w:t>
            </w:r>
          </w:p>
          <w:p w:rsidR="00F96FE0" w:rsidRPr="003D1D2C" w:rsidRDefault="00F96FE0" w:rsidP="003D1D2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Activities to support this mission</w:t>
            </w:r>
            <w:r w:rsidR="002A743F">
              <w:rPr>
                <w:rFonts w:asciiTheme="majorHAnsi" w:hAnsiTheme="majorHAnsi" w:cstheme="majorHAnsi"/>
              </w:rPr>
              <w:t>,</w:t>
            </w:r>
            <w:r w:rsidRPr="003D1D2C">
              <w:rPr>
                <w:rFonts w:asciiTheme="majorHAnsi" w:hAnsiTheme="majorHAnsi" w:cstheme="majorHAnsi"/>
              </w:rPr>
              <w:t xml:space="preserve"> and the following goals</w:t>
            </w:r>
            <w:r w:rsidR="002A743F">
              <w:rPr>
                <w:rFonts w:asciiTheme="majorHAnsi" w:hAnsiTheme="majorHAnsi" w:cstheme="majorHAnsi"/>
              </w:rPr>
              <w:t>,</w:t>
            </w:r>
            <w:r w:rsidRPr="003D1D2C">
              <w:rPr>
                <w:rFonts w:asciiTheme="majorHAnsi" w:hAnsiTheme="majorHAnsi" w:cstheme="majorHAnsi"/>
              </w:rPr>
              <w:t xml:space="preserve"> involve research and development of economic and statistical indicators on a broad range of topics, including but not limited to</w:t>
            </w:r>
            <w:r w:rsidR="002A743F">
              <w:rPr>
                <w:rFonts w:asciiTheme="majorHAnsi" w:hAnsiTheme="majorHAnsi" w:cstheme="majorHAnsi"/>
              </w:rPr>
              <w:t>:</w:t>
            </w:r>
            <w:r w:rsidRPr="003D1D2C">
              <w:rPr>
                <w:rFonts w:asciiTheme="majorHAnsi" w:hAnsiTheme="majorHAnsi" w:cstheme="majorHAnsi"/>
              </w:rPr>
              <w:t xml:space="preserve"> global agricultural market conditions, trade restrictions, agribusiness concentration, farm and retail food prices, food</w:t>
            </w:r>
            <w:r w:rsidR="001F5394">
              <w:rPr>
                <w:rFonts w:asciiTheme="majorHAnsi" w:hAnsiTheme="majorHAnsi" w:cstheme="majorHAnsi"/>
              </w:rPr>
              <w:t>-</w:t>
            </w:r>
            <w:r w:rsidRPr="003D1D2C">
              <w:rPr>
                <w:rFonts w:asciiTheme="majorHAnsi" w:hAnsiTheme="majorHAnsi" w:cstheme="majorHAnsi"/>
              </w:rPr>
              <w:t>borne illnesses, food labeling, nutrition, food assistance programs, agrichemical usage, livestock waste management, conservation, genetic diversity, technology transfer</w:t>
            </w:r>
            <w:r w:rsidR="00314AB7" w:rsidRPr="003D1D2C">
              <w:rPr>
                <w:rFonts w:asciiTheme="majorHAnsi" w:hAnsiTheme="majorHAnsi" w:cstheme="majorHAnsi"/>
              </w:rPr>
              <w:t xml:space="preserve"> and rural employment</w:t>
            </w:r>
          </w:p>
          <w:p w:rsidR="00314AB7" w:rsidRPr="003D1D2C" w:rsidRDefault="00927483" w:rsidP="0081698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Oversees the National Agricultural Statistics Service (NASS), which provides market sensitive statistics about U.S. agriculture, ranging from production and supply estimates to</w:t>
            </w:r>
            <w:r w:rsidR="00314AB7" w:rsidRPr="003D1D2C">
              <w:rPr>
                <w:rFonts w:asciiTheme="majorHAnsi" w:hAnsiTheme="majorHAnsi" w:cstheme="majorHAnsi"/>
              </w:rPr>
              <w:t xml:space="preserve"> prices paid and wages received</w:t>
            </w:r>
            <w:r w:rsidRPr="003D1D2C">
              <w:rPr>
                <w:rFonts w:asciiTheme="majorHAnsi" w:hAnsiTheme="majorHAnsi" w:cstheme="majorHAnsi"/>
              </w:rPr>
              <w:t xml:space="preserve"> </w:t>
            </w:r>
          </w:p>
          <w:p w:rsidR="00314AB7" w:rsidRPr="003D1D2C" w:rsidRDefault="00927483" w:rsidP="003D1D2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Monthly NASS estimates are released in a carefully controlled environment (lock-up) due t</w:t>
            </w:r>
            <w:r w:rsidR="00314AB7" w:rsidRPr="003D1D2C">
              <w:rPr>
                <w:rFonts w:asciiTheme="majorHAnsi" w:hAnsiTheme="majorHAnsi" w:cstheme="majorHAnsi"/>
              </w:rPr>
              <w:t>o their market moving potential</w:t>
            </w:r>
          </w:p>
          <w:p w:rsidR="00314AB7" w:rsidRPr="003D1D2C" w:rsidRDefault="00314AB7" w:rsidP="003D1D2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T</w:t>
            </w:r>
            <w:r w:rsidR="00882114" w:rsidRPr="003D1D2C">
              <w:rPr>
                <w:rFonts w:asciiTheme="majorHAnsi" w:hAnsiTheme="majorHAnsi" w:cstheme="majorHAnsi"/>
              </w:rPr>
              <w:t xml:space="preserve">he mission of NASS </w:t>
            </w:r>
            <w:r w:rsidRPr="003D1D2C">
              <w:rPr>
                <w:rFonts w:asciiTheme="majorHAnsi" w:hAnsiTheme="majorHAnsi" w:cstheme="majorHAnsi"/>
              </w:rPr>
              <w:t>is to provide timely, accurate</w:t>
            </w:r>
            <w:r w:rsidR="00882114" w:rsidRPr="003D1D2C">
              <w:rPr>
                <w:rFonts w:asciiTheme="majorHAnsi" w:hAnsiTheme="majorHAnsi" w:cstheme="majorHAnsi"/>
              </w:rPr>
              <w:t xml:space="preserve"> and useful statistics in service to U.S. agriculture</w:t>
            </w:r>
          </w:p>
          <w:p w:rsidR="00882114" w:rsidRPr="003D1D2C" w:rsidRDefault="00882114" w:rsidP="003D1D2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 xml:space="preserve">The statistical data </w:t>
            </w:r>
            <w:r w:rsidR="002A743F">
              <w:rPr>
                <w:rFonts w:asciiTheme="majorHAnsi" w:hAnsiTheme="majorHAnsi" w:cstheme="majorHAnsi"/>
              </w:rPr>
              <w:t xml:space="preserve">NASS </w:t>
            </w:r>
            <w:r w:rsidRPr="003D1D2C">
              <w:rPr>
                <w:rFonts w:asciiTheme="majorHAnsi" w:hAnsiTheme="majorHAnsi" w:cstheme="majorHAnsi"/>
              </w:rPr>
              <w:t>provide</w:t>
            </w:r>
            <w:r w:rsidR="002A743F">
              <w:rPr>
                <w:rFonts w:asciiTheme="majorHAnsi" w:hAnsiTheme="majorHAnsi" w:cstheme="majorHAnsi"/>
              </w:rPr>
              <w:t>s</w:t>
            </w:r>
            <w:r w:rsidRPr="003D1D2C">
              <w:rPr>
                <w:rFonts w:asciiTheme="majorHAnsi" w:hAnsiTheme="majorHAnsi" w:cstheme="majorHAnsi"/>
              </w:rPr>
              <w:t xml:space="preserve"> are essential to the public and private sectors for making effective </w:t>
            </w:r>
            <w:r w:rsidR="00314AB7" w:rsidRPr="003D1D2C">
              <w:rPr>
                <w:rFonts w:asciiTheme="majorHAnsi" w:hAnsiTheme="majorHAnsi" w:cstheme="majorHAnsi"/>
              </w:rPr>
              <w:t>policy, production</w:t>
            </w:r>
            <w:r w:rsidRPr="003D1D2C">
              <w:rPr>
                <w:rFonts w:asciiTheme="majorHAnsi" w:hAnsiTheme="majorHAnsi" w:cstheme="majorHAnsi"/>
              </w:rPr>
              <w:t xml:space="preserve"> and marketing decisions on a wide ra</w:t>
            </w:r>
            <w:r w:rsidR="00314AB7" w:rsidRPr="003D1D2C">
              <w:rPr>
                <w:rFonts w:asciiTheme="majorHAnsi" w:hAnsiTheme="majorHAnsi" w:cstheme="majorHAnsi"/>
              </w:rPr>
              <w:t>nge of agricultural commodities</w:t>
            </w:r>
          </w:p>
          <w:p w:rsidR="00314AB7" w:rsidRPr="003D1D2C" w:rsidRDefault="00314AB7" w:rsidP="0081698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Oversees the National Institute of Food and Agriculture (NIFA), USDA’s primary extramural research funding agency</w:t>
            </w:r>
          </w:p>
          <w:p w:rsidR="00314AB7" w:rsidRPr="003D1D2C" w:rsidRDefault="00314AB7" w:rsidP="003D1D2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NIFA targets research, education and extension projects, some of which are specific to th</w:t>
            </w:r>
            <w:r w:rsidR="009226F9">
              <w:rPr>
                <w:rFonts w:asciiTheme="majorHAnsi" w:hAnsiTheme="majorHAnsi" w:cstheme="majorHAnsi"/>
              </w:rPr>
              <w:t xml:space="preserve">e </w:t>
            </w:r>
            <w:r w:rsidR="001F5394">
              <w:rPr>
                <w:rFonts w:asciiTheme="majorHAnsi" w:hAnsiTheme="majorHAnsi" w:cstheme="majorHAnsi"/>
              </w:rPr>
              <w:t>l</w:t>
            </w:r>
            <w:r w:rsidR="009226F9">
              <w:rPr>
                <w:rFonts w:asciiTheme="majorHAnsi" w:hAnsiTheme="majorHAnsi" w:cstheme="majorHAnsi"/>
              </w:rPr>
              <w:t>and-</w:t>
            </w:r>
            <w:r w:rsidR="001F5394">
              <w:rPr>
                <w:rFonts w:asciiTheme="majorHAnsi" w:hAnsiTheme="majorHAnsi" w:cstheme="majorHAnsi"/>
              </w:rPr>
              <w:t>g</w:t>
            </w:r>
            <w:r w:rsidR="009226F9">
              <w:rPr>
                <w:rFonts w:asciiTheme="majorHAnsi" w:hAnsiTheme="majorHAnsi" w:cstheme="majorHAnsi"/>
              </w:rPr>
              <w:t xml:space="preserve">rant </w:t>
            </w:r>
            <w:r w:rsidR="001F5394">
              <w:rPr>
                <w:rFonts w:asciiTheme="majorHAnsi" w:hAnsiTheme="majorHAnsi" w:cstheme="majorHAnsi"/>
              </w:rPr>
              <w:t>u</w:t>
            </w:r>
            <w:r w:rsidR="009226F9">
              <w:rPr>
                <w:rFonts w:asciiTheme="majorHAnsi" w:hAnsiTheme="majorHAnsi" w:cstheme="majorHAnsi"/>
              </w:rPr>
              <w:t xml:space="preserve">niversity </w:t>
            </w:r>
            <w:r w:rsidR="001F5394">
              <w:rPr>
                <w:rFonts w:asciiTheme="majorHAnsi" w:hAnsiTheme="majorHAnsi" w:cstheme="majorHAnsi"/>
              </w:rPr>
              <w:t>s</w:t>
            </w:r>
            <w:r w:rsidR="009226F9">
              <w:rPr>
                <w:rFonts w:asciiTheme="majorHAnsi" w:hAnsiTheme="majorHAnsi" w:cstheme="majorHAnsi"/>
              </w:rPr>
              <w:t xml:space="preserve">ystem and </w:t>
            </w:r>
            <w:r w:rsidRPr="003D1D2C">
              <w:rPr>
                <w:rFonts w:asciiTheme="majorHAnsi" w:hAnsiTheme="majorHAnsi" w:cstheme="majorHAnsi"/>
              </w:rPr>
              <w:t>others</w:t>
            </w:r>
            <w:r w:rsidR="009226F9">
              <w:rPr>
                <w:rFonts w:asciiTheme="majorHAnsi" w:hAnsiTheme="majorHAnsi" w:cstheme="majorHAnsi"/>
              </w:rPr>
              <w:t xml:space="preserve"> that are</w:t>
            </w:r>
            <w:r w:rsidRPr="003D1D2C">
              <w:rPr>
                <w:rFonts w:asciiTheme="majorHAnsi" w:hAnsiTheme="majorHAnsi" w:cstheme="majorHAnsi"/>
              </w:rPr>
              <w:t xml:space="preserve"> open to other participants</w:t>
            </w:r>
          </w:p>
          <w:p w:rsidR="00225921" w:rsidRPr="003D1D2C" w:rsidRDefault="00314AB7" w:rsidP="003D1D2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lastRenderedPageBreak/>
              <w:t>T</w:t>
            </w:r>
            <w:r w:rsidR="00882114" w:rsidRPr="003D1D2C">
              <w:rPr>
                <w:rFonts w:asciiTheme="majorHAnsi" w:hAnsiTheme="majorHAnsi" w:cstheme="majorHAnsi"/>
              </w:rPr>
              <w:t xml:space="preserve">he mission of NIFA </w:t>
            </w:r>
            <w:r w:rsidRPr="003D1D2C">
              <w:rPr>
                <w:rFonts w:asciiTheme="majorHAnsi" w:hAnsiTheme="majorHAnsi" w:cstheme="majorHAnsi"/>
              </w:rPr>
              <w:t xml:space="preserve">is </w:t>
            </w:r>
            <w:r w:rsidR="00882114" w:rsidRPr="003D1D2C">
              <w:rPr>
                <w:rFonts w:asciiTheme="majorHAnsi" w:hAnsiTheme="majorHAnsi" w:cstheme="majorHAnsi"/>
              </w:rPr>
              <w:t>to advance knowledge for agriculture, the environment, human health and well-being, and communities</w:t>
            </w:r>
            <w:r w:rsidR="00882114" w:rsidRPr="004C28C6">
              <w:rPr>
                <w:vertAlign w:val="superscript"/>
              </w:rPr>
              <w:endnoteReference w:id="5"/>
            </w:r>
          </w:p>
        </w:tc>
      </w:tr>
      <w:tr w:rsidR="003D1D2C" w:rsidRPr="003D1D2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1D2C" w:rsidRDefault="00661AE5" w:rsidP="004E1C64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3D1D2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3D1D2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3D1D2C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[</w:t>
            </w:r>
            <w:r w:rsidR="005D5F5A" w:rsidRPr="003D1D2C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3D1D2C">
              <w:rPr>
                <w:rFonts w:asciiTheme="majorHAnsi" w:hAnsiTheme="majorHAnsi" w:cstheme="majorHAnsi"/>
              </w:rPr>
              <w:t>]</w:t>
            </w:r>
          </w:p>
          <w:p w:rsidR="0039752D" w:rsidRPr="003D1D2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3D1D2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D1D2C" w:rsidRPr="003D1D2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D1D2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1D2C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3D1D2C" w:rsidRPr="003D1D2C" w:rsidTr="00153724">
        <w:trPr>
          <w:trHeight w:val="351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1D2C" w:rsidRDefault="00661AE5" w:rsidP="004E1C64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534" w:rsidRPr="00C164FD" w:rsidRDefault="00BD0534" w:rsidP="00C164FD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C164FD">
              <w:rPr>
                <w:rFonts w:asciiTheme="majorHAnsi" w:hAnsiTheme="majorHAnsi" w:cstheme="majorHAnsi"/>
              </w:rPr>
              <w:t>Experience in or exposure to research management</w:t>
            </w:r>
          </w:p>
          <w:p w:rsidR="00A87EC8" w:rsidRPr="00C164FD" w:rsidRDefault="00BD0534" w:rsidP="00C164FD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C164FD">
              <w:rPr>
                <w:rFonts w:asciiTheme="majorHAnsi" w:hAnsiTheme="majorHAnsi" w:cstheme="majorHAnsi"/>
              </w:rPr>
              <w:t xml:space="preserve">Familiarity with the </w:t>
            </w:r>
            <w:r w:rsidR="001F5394">
              <w:rPr>
                <w:rFonts w:asciiTheme="majorHAnsi" w:hAnsiTheme="majorHAnsi" w:cstheme="majorHAnsi"/>
              </w:rPr>
              <w:t>l</w:t>
            </w:r>
            <w:r w:rsidRPr="00C164FD">
              <w:rPr>
                <w:rFonts w:asciiTheme="majorHAnsi" w:hAnsiTheme="majorHAnsi" w:cstheme="majorHAnsi"/>
              </w:rPr>
              <w:t>and</w:t>
            </w:r>
            <w:r w:rsidR="001F5394">
              <w:rPr>
                <w:rFonts w:asciiTheme="majorHAnsi" w:hAnsiTheme="majorHAnsi" w:cstheme="majorHAnsi"/>
              </w:rPr>
              <w:t>-g</w:t>
            </w:r>
            <w:r w:rsidRPr="00C164FD">
              <w:rPr>
                <w:rFonts w:asciiTheme="majorHAnsi" w:hAnsiTheme="majorHAnsi" w:cstheme="majorHAnsi"/>
              </w:rPr>
              <w:t xml:space="preserve">rant </w:t>
            </w:r>
            <w:r w:rsidR="001F5394">
              <w:rPr>
                <w:rFonts w:asciiTheme="majorHAnsi" w:hAnsiTheme="majorHAnsi" w:cstheme="majorHAnsi"/>
              </w:rPr>
              <w:t>u</w:t>
            </w:r>
            <w:r w:rsidR="009226F9">
              <w:rPr>
                <w:rFonts w:asciiTheme="majorHAnsi" w:hAnsiTheme="majorHAnsi" w:cstheme="majorHAnsi"/>
              </w:rPr>
              <w:t xml:space="preserve">niversity </w:t>
            </w:r>
            <w:r w:rsidR="001F5394">
              <w:rPr>
                <w:rFonts w:asciiTheme="majorHAnsi" w:hAnsiTheme="majorHAnsi" w:cstheme="majorHAnsi"/>
              </w:rPr>
              <w:t>s</w:t>
            </w:r>
            <w:r w:rsidR="009226F9">
              <w:rPr>
                <w:rFonts w:asciiTheme="majorHAnsi" w:hAnsiTheme="majorHAnsi" w:cstheme="majorHAnsi"/>
              </w:rPr>
              <w:t xml:space="preserve">ystem and </w:t>
            </w:r>
            <w:r w:rsidRPr="00C164FD">
              <w:rPr>
                <w:rFonts w:asciiTheme="majorHAnsi" w:hAnsiTheme="majorHAnsi" w:cstheme="majorHAnsi"/>
              </w:rPr>
              <w:t>research structure (beneficial)</w:t>
            </w:r>
            <w:r w:rsidRPr="003D1D2C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  <w:p w:rsidR="003D1D2C" w:rsidRPr="00C164FD" w:rsidRDefault="003D1D2C" w:rsidP="00C164FD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C164FD">
              <w:rPr>
                <w:rFonts w:asciiTheme="majorHAnsi" w:hAnsiTheme="majorHAnsi" w:cstheme="majorHAnsi"/>
              </w:rPr>
              <w:t>Extensive management experience</w:t>
            </w:r>
          </w:p>
        </w:tc>
      </w:tr>
      <w:tr w:rsidR="003D1D2C" w:rsidRPr="003D1D2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1D2C" w:rsidRDefault="00661AE5" w:rsidP="004E1C64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4FD" w:rsidRPr="00C164FD" w:rsidRDefault="00C164FD" w:rsidP="00C164FD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64FD">
              <w:rPr>
                <w:rFonts w:asciiTheme="majorHAnsi" w:hAnsiTheme="majorHAnsi" w:cstheme="majorHAnsi"/>
                <w:bCs/>
              </w:rPr>
              <w:t>Ability to work in a matrixed environment</w:t>
            </w:r>
          </w:p>
          <w:p w:rsidR="00C164FD" w:rsidRPr="00C164FD" w:rsidRDefault="00C164FD" w:rsidP="00C164FD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64FD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  <w:p w:rsidR="00C164FD" w:rsidRPr="00C164FD" w:rsidRDefault="00C164FD" w:rsidP="00C164FD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64FD">
              <w:rPr>
                <w:rFonts w:asciiTheme="majorHAnsi" w:hAnsiTheme="majorHAnsi" w:cstheme="majorHAnsi"/>
                <w:bCs/>
              </w:rPr>
              <w:t>Excellent leadership and management skills</w:t>
            </w:r>
          </w:p>
          <w:p w:rsidR="00C164FD" w:rsidRPr="00C164FD" w:rsidRDefault="00C164FD" w:rsidP="00C164FD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64FD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C164FD" w:rsidRPr="00C164FD" w:rsidRDefault="00C164FD" w:rsidP="00C164FD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64FD">
              <w:rPr>
                <w:rFonts w:asciiTheme="majorHAnsi" w:hAnsiTheme="majorHAnsi" w:cstheme="majorHAnsi"/>
                <w:bCs/>
              </w:rPr>
              <w:t>Ability to work under high pressure</w:t>
            </w:r>
          </w:p>
          <w:p w:rsidR="00A87EC8" w:rsidRDefault="00C164FD" w:rsidP="00C164FD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64FD">
              <w:rPr>
                <w:rFonts w:asciiTheme="majorHAnsi" w:hAnsiTheme="majorHAnsi" w:cstheme="majorHAnsi"/>
                <w:bCs/>
              </w:rPr>
              <w:t>Ability to build relationships with relevant stakeholders</w:t>
            </w:r>
          </w:p>
          <w:p w:rsidR="009226F9" w:rsidRPr="00C164FD" w:rsidRDefault="009226F9" w:rsidP="00C164FD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Integrity</w:t>
            </w:r>
          </w:p>
        </w:tc>
      </w:tr>
      <w:tr w:rsidR="003D1D2C" w:rsidRPr="003D1D2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D1D2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1D2C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3D1D2C" w:rsidRPr="003D1D2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D1D2C" w:rsidRDefault="001B3506" w:rsidP="009226F9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 xml:space="preserve">Catherine E. </w:t>
            </w:r>
            <w:proofErr w:type="spellStart"/>
            <w:r w:rsidRPr="003D1D2C">
              <w:rPr>
                <w:rFonts w:asciiTheme="majorHAnsi" w:hAnsiTheme="majorHAnsi" w:cstheme="majorHAnsi"/>
              </w:rPr>
              <w:t>Woteki</w:t>
            </w:r>
            <w:proofErr w:type="spellEnd"/>
            <w:r w:rsidR="00BE379B" w:rsidRPr="003D1D2C">
              <w:rPr>
                <w:rFonts w:asciiTheme="majorHAnsi" w:hAnsiTheme="majorHAnsi" w:cstheme="majorHAnsi"/>
              </w:rPr>
              <w:t xml:space="preserve"> (</w:t>
            </w:r>
            <w:r w:rsidRPr="003D1D2C">
              <w:rPr>
                <w:rFonts w:asciiTheme="majorHAnsi" w:hAnsiTheme="majorHAnsi" w:cstheme="majorHAnsi"/>
              </w:rPr>
              <w:t>2010</w:t>
            </w:r>
            <w:r w:rsidR="000B653B" w:rsidRPr="003D1D2C">
              <w:rPr>
                <w:rFonts w:asciiTheme="majorHAnsi" w:hAnsiTheme="majorHAnsi" w:cstheme="majorHAnsi"/>
              </w:rPr>
              <w:t xml:space="preserve"> to 2017</w:t>
            </w:r>
            <w:r w:rsidR="00B30C4A" w:rsidRPr="003D1D2C">
              <w:rPr>
                <w:rFonts w:asciiTheme="majorHAnsi" w:hAnsiTheme="majorHAnsi" w:cstheme="majorHAnsi"/>
              </w:rPr>
              <w:t>):</w:t>
            </w:r>
            <w:r w:rsidR="00A44F1C" w:rsidRPr="003D1D2C">
              <w:rPr>
                <w:rFonts w:asciiTheme="majorHAnsi" w:hAnsiTheme="majorHAnsi" w:cstheme="majorHAnsi"/>
              </w:rPr>
              <w:t xml:space="preserve"> </w:t>
            </w:r>
            <w:r w:rsidR="000B653B" w:rsidRPr="003D1D2C">
              <w:rPr>
                <w:rFonts w:asciiTheme="majorHAnsi" w:hAnsiTheme="majorHAnsi" w:cstheme="majorHAnsi"/>
              </w:rPr>
              <w:t>Global Director, Scientific Affairs, Mars, Incorporated; Dean, College of Agriculture, Iowa State University</w:t>
            </w:r>
            <w:r w:rsidR="00BE379B" w:rsidRPr="003D1D2C">
              <w:rPr>
                <w:rFonts w:asciiTheme="majorHAnsi" w:hAnsiTheme="majorHAnsi" w:cstheme="majorHAnsi"/>
              </w:rPr>
              <w:t xml:space="preserve">; </w:t>
            </w:r>
            <w:r w:rsidR="00C31D7E" w:rsidRPr="003D1D2C">
              <w:rPr>
                <w:rFonts w:asciiTheme="majorHAnsi" w:hAnsiTheme="majorHAnsi" w:cstheme="majorHAnsi"/>
              </w:rPr>
              <w:t>Undersecretary, Office of the Unders</w:t>
            </w:r>
            <w:r w:rsidR="000B653B" w:rsidRPr="003D1D2C">
              <w:rPr>
                <w:rFonts w:asciiTheme="majorHAnsi" w:hAnsiTheme="majorHAnsi" w:cstheme="majorHAnsi"/>
              </w:rPr>
              <w:t>ecretary, Food Safety, Department of Agriculture</w:t>
            </w:r>
            <w:r w:rsidR="000B653B" w:rsidRPr="003D1D2C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3D1D2C" w:rsidRPr="003D1D2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D1D2C" w:rsidRDefault="00783962" w:rsidP="006F0B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Rajiv</w:t>
            </w:r>
            <w:r w:rsidR="001B3506" w:rsidRPr="003D1D2C">
              <w:rPr>
                <w:rFonts w:asciiTheme="majorHAnsi" w:hAnsiTheme="majorHAnsi" w:cstheme="majorHAnsi"/>
              </w:rPr>
              <w:t xml:space="preserve"> J. Shah</w:t>
            </w:r>
            <w:r w:rsidR="00A44F1C" w:rsidRPr="003D1D2C">
              <w:rPr>
                <w:rFonts w:asciiTheme="majorHAnsi" w:hAnsiTheme="majorHAnsi" w:cstheme="majorHAnsi"/>
              </w:rPr>
              <w:t xml:space="preserve"> </w:t>
            </w:r>
            <w:r w:rsidR="00B30C4A" w:rsidRPr="003D1D2C">
              <w:rPr>
                <w:rFonts w:asciiTheme="majorHAnsi" w:hAnsiTheme="majorHAnsi" w:cstheme="majorHAnsi"/>
              </w:rPr>
              <w:t>(</w:t>
            </w:r>
            <w:r w:rsidR="001B3506" w:rsidRPr="003D1D2C">
              <w:rPr>
                <w:rFonts w:asciiTheme="majorHAnsi" w:hAnsiTheme="majorHAnsi" w:cstheme="majorHAnsi"/>
              </w:rPr>
              <w:t>2009</w:t>
            </w:r>
            <w:r w:rsidR="006F0B88" w:rsidRPr="003D1D2C">
              <w:rPr>
                <w:rFonts w:asciiTheme="majorHAnsi" w:hAnsiTheme="majorHAnsi" w:cstheme="majorHAnsi"/>
              </w:rPr>
              <w:t xml:space="preserve"> to 2010</w:t>
            </w:r>
            <w:r w:rsidR="00B30C4A" w:rsidRPr="003D1D2C">
              <w:rPr>
                <w:rFonts w:asciiTheme="majorHAnsi" w:hAnsiTheme="majorHAnsi" w:cstheme="majorHAnsi"/>
              </w:rPr>
              <w:t>):</w:t>
            </w:r>
            <w:r w:rsidR="00BE379B" w:rsidRPr="003D1D2C">
              <w:rPr>
                <w:rFonts w:asciiTheme="majorHAnsi" w:hAnsiTheme="majorHAnsi" w:cstheme="majorHAnsi"/>
              </w:rPr>
              <w:t xml:space="preserve"> </w:t>
            </w:r>
            <w:r w:rsidR="006F0B88" w:rsidRPr="003D1D2C">
              <w:rPr>
                <w:rFonts w:asciiTheme="majorHAnsi" w:hAnsiTheme="majorHAnsi" w:cstheme="majorHAnsi"/>
              </w:rPr>
              <w:t>Director, Agricultural Development, Global Development Program, Bill &amp; Melinda Gates Foundation</w:t>
            </w:r>
            <w:r w:rsidR="00BE379B" w:rsidRPr="003D1D2C">
              <w:rPr>
                <w:rFonts w:asciiTheme="majorHAnsi" w:hAnsiTheme="majorHAnsi" w:cstheme="majorHAnsi"/>
              </w:rPr>
              <w:t xml:space="preserve">; </w:t>
            </w:r>
            <w:r w:rsidR="0085740D" w:rsidRPr="003D1D2C">
              <w:rPr>
                <w:rFonts w:asciiTheme="majorHAnsi" w:hAnsiTheme="majorHAnsi" w:cstheme="majorHAnsi"/>
              </w:rPr>
              <w:t>D</w:t>
            </w:r>
            <w:r w:rsidR="006F0B88" w:rsidRPr="003D1D2C">
              <w:rPr>
                <w:rFonts w:asciiTheme="majorHAnsi" w:hAnsiTheme="majorHAnsi" w:cstheme="majorHAnsi"/>
              </w:rPr>
              <w:t>ire</w:t>
            </w:r>
            <w:r w:rsidR="0085740D" w:rsidRPr="003D1D2C">
              <w:rPr>
                <w:rFonts w:asciiTheme="majorHAnsi" w:hAnsiTheme="majorHAnsi" w:cstheme="majorHAnsi"/>
              </w:rPr>
              <w:t>ctor of</w:t>
            </w:r>
            <w:r w:rsidR="006F0B88" w:rsidRPr="003D1D2C">
              <w:rPr>
                <w:rFonts w:asciiTheme="majorHAnsi" w:hAnsiTheme="majorHAnsi" w:cstheme="majorHAnsi"/>
              </w:rPr>
              <w:t xml:space="preserve"> Strategic Opportunities, Bill &amp; Melinda Gates Foundation;</w:t>
            </w:r>
            <w:r w:rsidR="0085740D" w:rsidRPr="003D1D2C">
              <w:rPr>
                <w:rFonts w:asciiTheme="majorHAnsi" w:hAnsiTheme="majorHAnsi" w:cstheme="majorHAnsi"/>
              </w:rPr>
              <w:t xml:space="preserve"> Deputy Director of Policy and F</w:t>
            </w:r>
            <w:r w:rsidR="006F0B88" w:rsidRPr="003D1D2C">
              <w:rPr>
                <w:rFonts w:asciiTheme="majorHAnsi" w:hAnsiTheme="majorHAnsi" w:cstheme="majorHAnsi"/>
              </w:rPr>
              <w:t>inance for the Global Health Program, Bill &amp; Melinda Gates Foundation</w:t>
            </w:r>
            <w:r w:rsidR="006F0B88" w:rsidRPr="003D1D2C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3D1D2C" w:rsidRPr="003D1D2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D1D2C" w:rsidRDefault="001B3506" w:rsidP="00EE0641">
            <w:pPr>
              <w:rPr>
                <w:rFonts w:asciiTheme="majorHAnsi" w:hAnsiTheme="majorHAnsi" w:cstheme="majorHAnsi"/>
              </w:rPr>
            </w:pPr>
            <w:r w:rsidRPr="003D1D2C">
              <w:rPr>
                <w:rFonts w:asciiTheme="majorHAnsi" w:hAnsiTheme="majorHAnsi" w:cstheme="majorHAnsi"/>
              </w:rPr>
              <w:t>Gale A. Buchanan</w:t>
            </w:r>
            <w:r w:rsidR="00BE379B" w:rsidRPr="003D1D2C">
              <w:rPr>
                <w:rFonts w:asciiTheme="majorHAnsi" w:hAnsiTheme="majorHAnsi" w:cstheme="majorHAnsi"/>
              </w:rPr>
              <w:t xml:space="preserve"> </w:t>
            </w:r>
            <w:r w:rsidR="00B30C4A" w:rsidRPr="003D1D2C">
              <w:rPr>
                <w:rFonts w:asciiTheme="majorHAnsi" w:hAnsiTheme="majorHAnsi" w:cstheme="majorHAnsi"/>
              </w:rPr>
              <w:t>(</w:t>
            </w:r>
            <w:r w:rsidRPr="003D1D2C">
              <w:rPr>
                <w:rFonts w:asciiTheme="majorHAnsi" w:hAnsiTheme="majorHAnsi" w:cstheme="majorHAnsi"/>
              </w:rPr>
              <w:t>2006</w:t>
            </w:r>
            <w:r w:rsidR="00A52DC9" w:rsidRPr="003D1D2C">
              <w:rPr>
                <w:rFonts w:asciiTheme="majorHAnsi" w:hAnsiTheme="majorHAnsi" w:cstheme="majorHAnsi"/>
              </w:rPr>
              <w:t xml:space="preserve"> to 2009</w:t>
            </w:r>
            <w:r w:rsidR="00EE0641" w:rsidRPr="003D1D2C">
              <w:rPr>
                <w:rFonts w:asciiTheme="majorHAnsi" w:hAnsiTheme="majorHAnsi" w:cstheme="majorHAnsi"/>
              </w:rPr>
              <w:t>): Professor,</w:t>
            </w:r>
            <w:r w:rsidR="001A7659" w:rsidRPr="003D1D2C">
              <w:rPr>
                <w:rFonts w:asciiTheme="majorHAnsi" w:hAnsiTheme="majorHAnsi" w:cstheme="majorHAnsi"/>
              </w:rPr>
              <w:t xml:space="preserve"> National Environmental Sound Production Agriculture Laboratory</w:t>
            </w:r>
            <w:r w:rsidR="00BE379B" w:rsidRPr="003D1D2C">
              <w:rPr>
                <w:rFonts w:asciiTheme="majorHAnsi" w:hAnsiTheme="majorHAnsi" w:cstheme="majorHAnsi"/>
              </w:rPr>
              <w:t xml:space="preserve">; </w:t>
            </w:r>
            <w:r w:rsidR="00EE0641" w:rsidRPr="003D1D2C">
              <w:rPr>
                <w:rFonts w:asciiTheme="majorHAnsi" w:hAnsiTheme="majorHAnsi" w:cstheme="majorHAnsi"/>
              </w:rPr>
              <w:t>Dean and Director, University of Georgia College of Agricultural and Environmental Sciences</w:t>
            </w:r>
            <w:r w:rsidR="00BE379B" w:rsidRPr="003D1D2C">
              <w:rPr>
                <w:rFonts w:asciiTheme="majorHAnsi" w:hAnsiTheme="majorHAnsi" w:cstheme="majorHAnsi"/>
              </w:rPr>
              <w:t xml:space="preserve">; </w:t>
            </w:r>
            <w:r w:rsidR="00EE0641" w:rsidRPr="003D1D2C">
              <w:rPr>
                <w:rFonts w:asciiTheme="majorHAnsi" w:hAnsiTheme="majorHAnsi" w:cstheme="majorHAnsi"/>
              </w:rPr>
              <w:t>Director, Georgia Agricultural Experiment Stations</w:t>
            </w:r>
            <w:r w:rsidR="00EE0641" w:rsidRPr="003D1D2C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E7" w:rsidRDefault="002B1BE7" w:rsidP="001E22F1">
      <w:r>
        <w:separator/>
      </w:r>
    </w:p>
  </w:endnote>
  <w:endnote w:type="continuationSeparator" w:id="0">
    <w:p w:rsidR="002B1BE7" w:rsidRDefault="002B1BE7" w:rsidP="001E22F1">
      <w:r>
        <w:continuationSeparator/>
      </w:r>
    </w:p>
  </w:endnote>
  <w:endnote w:id="1">
    <w:p w:rsidR="004C28C6" w:rsidRDefault="004C28C6">
      <w:pPr>
        <w:pStyle w:val="EndnoteText"/>
      </w:pPr>
      <w:r>
        <w:rPr>
          <w:rStyle w:val="EndnoteReference"/>
        </w:rPr>
        <w:endnoteRef/>
      </w:r>
      <w:r>
        <w:t xml:space="preserve"> </w:t>
      </w:r>
      <w:ins w:id="3" w:author="Casey Dennison" w:date="2017-08-23T16:46:00Z">
        <w:r w:rsidR="0060372E">
          <w:t>The Consolidated Appropriations Act, 2017 (Public Law 115-31, May 5, 2017), contains a provision that continues the freeze on the payable pay rates for certain senior political officials at 2013 levels during calendar year 2017.</w:t>
        </w:r>
      </w:ins>
      <w:bookmarkStart w:id="4" w:name="_GoBack"/>
      <w:bookmarkEnd w:id="4"/>
      <w:del w:id="5" w:author="Casey Dennison" w:date="2017-08-23T16:46:00Z">
        <w:r w:rsidDel="0060372E">
          <w:delText>2017 data</w:delText>
        </w:r>
      </w:del>
    </w:p>
  </w:endnote>
  <w:endnote w:id="2">
    <w:p w:rsidR="006A7BA8" w:rsidRDefault="006A7BA8">
      <w:pPr>
        <w:pStyle w:val="EndnoteText"/>
      </w:pPr>
      <w:r>
        <w:rPr>
          <w:rStyle w:val="EndnoteReference"/>
        </w:rPr>
        <w:endnoteRef/>
      </w:r>
      <w:r>
        <w:t xml:space="preserve"> Romney</w:t>
      </w:r>
      <w:r w:rsidR="00A64734">
        <w:t xml:space="preserve"> Readiness Project position description</w:t>
      </w:r>
    </w:p>
  </w:endnote>
  <w:endnote w:id="3">
    <w:p w:rsidR="004F1FBE" w:rsidRDefault="004F1FB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922738" w:rsidRPr="00EC615C">
          <w:rPr>
            <w:rStyle w:val="Hyperlink"/>
          </w:rPr>
          <w:t>https://www.obpa.usda.gov/budsum/fy17budsum.pdf</w:t>
        </w:r>
      </w:hyperlink>
      <w:r w:rsidR="00922738">
        <w:t xml:space="preserve"> </w:t>
      </w:r>
    </w:p>
  </w:endnote>
  <w:endnote w:id="4">
    <w:p w:rsidR="00314AB7" w:rsidRDefault="00314AB7" w:rsidP="00314AB7">
      <w:pPr>
        <w:pStyle w:val="EndnoteText"/>
      </w:pPr>
      <w:r>
        <w:rPr>
          <w:rStyle w:val="EndnoteReference"/>
        </w:rPr>
        <w:endnoteRef/>
      </w:r>
      <w:r>
        <w:t xml:space="preserve"> Romney Readiness Project position description</w:t>
      </w:r>
    </w:p>
  </w:endnote>
  <w:endnote w:id="5">
    <w:p w:rsidR="00882114" w:rsidRDefault="00882114" w:rsidP="00882114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0B653B" w:rsidRDefault="00BD053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64734">
        <w:t>Romney Readiness Project position description</w:t>
      </w:r>
    </w:p>
  </w:endnote>
  <w:endnote w:id="7">
    <w:p w:rsidR="000B653B" w:rsidRDefault="000B653B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0B653B">
        <w:t>https://lo.bvdep.com/PeopleDocument.asp?PersonId=-1&amp;LDIPeopleId=190267&amp;Save=1</w:t>
      </w:r>
    </w:p>
  </w:endnote>
  <w:endnote w:id="8">
    <w:p w:rsidR="006F0B88" w:rsidRDefault="006F0B8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F0B88">
        <w:t>http://appropriations.house.gov/_files/033011drshahbio.pdf</w:t>
      </w:r>
    </w:p>
  </w:endnote>
  <w:endnote w:id="9">
    <w:p w:rsidR="00EE0641" w:rsidRDefault="00EE064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E0641">
        <w:t>http://www.fsli.org/others/Gale.Buchanan%20(2).pdf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E7" w:rsidRDefault="002B1BE7" w:rsidP="001E22F1">
      <w:r>
        <w:separator/>
      </w:r>
    </w:p>
  </w:footnote>
  <w:footnote w:type="continuationSeparator" w:id="0">
    <w:p w:rsidR="002B1BE7" w:rsidRDefault="002B1BE7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60372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E7AD9"/>
    <w:multiLevelType w:val="hybridMultilevel"/>
    <w:tmpl w:val="521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E3433C"/>
    <w:multiLevelType w:val="hybridMultilevel"/>
    <w:tmpl w:val="C93215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1F6ECF2">
      <w:numFmt w:val="bullet"/>
      <w:lvlText w:val="•"/>
      <w:lvlJc w:val="left"/>
      <w:pPr>
        <w:ind w:left="1872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4A1D4A"/>
    <w:multiLevelType w:val="hybridMultilevel"/>
    <w:tmpl w:val="8E1EAE36"/>
    <w:lvl w:ilvl="0" w:tplc="FD80AE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4"/>
  </w:num>
  <w:num w:numId="10">
    <w:abstractNumId w:val="6"/>
  </w:num>
  <w:num w:numId="11">
    <w:abstractNumId w:val="13"/>
  </w:num>
  <w:num w:numId="12">
    <w:abstractNumId w:val="22"/>
  </w:num>
  <w:num w:numId="13">
    <w:abstractNumId w:val="21"/>
  </w:num>
  <w:num w:numId="14">
    <w:abstractNumId w:val="24"/>
  </w:num>
  <w:num w:numId="15">
    <w:abstractNumId w:val="26"/>
  </w:num>
  <w:num w:numId="16">
    <w:abstractNumId w:val="1"/>
  </w:num>
  <w:num w:numId="17">
    <w:abstractNumId w:val="16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9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23"/>
  </w:num>
  <w:num w:numId="37">
    <w:abstractNumId w:val="18"/>
  </w:num>
  <w:num w:numId="38">
    <w:abstractNumId w:val="34"/>
  </w:num>
  <w:num w:numId="3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sey Dennison">
    <w15:presenceInfo w15:providerId="AD" w15:userId="S-1-5-21-2052111302-1580818891-515967899-6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271F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B653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7226"/>
    <w:rsid w:val="00150E02"/>
    <w:rsid w:val="00153724"/>
    <w:rsid w:val="00160969"/>
    <w:rsid w:val="00160F21"/>
    <w:rsid w:val="0016537A"/>
    <w:rsid w:val="001658B6"/>
    <w:rsid w:val="00171A70"/>
    <w:rsid w:val="0017272D"/>
    <w:rsid w:val="00175FCC"/>
    <w:rsid w:val="00176DCF"/>
    <w:rsid w:val="00177526"/>
    <w:rsid w:val="0018425C"/>
    <w:rsid w:val="001956F0"/>
    <w:rsid w:val="001A3E9A"/>
    <w:rsid w:val="001A636E"/>
    <w:rsid w:val="001A7659"/>
    <w:rsid w:val="001B3506"/>
    <w:rsid w:val="001B63A1"/>
    <w:rsid w:val="001C0B08"/>
    <w:rsid w:val="001C1577"/>
    <w:rsid w:val="001C2D85"/>
    <w:rsid w:val="001C39AC"/>
    <w:rsid w:val="001C5B3D"/>
    <w:rsid w:val="001D0348"/>
    <w:rsid w:val="001D36AA"/>
    <w:rsid w:val="001D637E"/>
    <w:rsid w:val="001E22F1"/>
    <w:rsid w:val="001E2508"/>
    <w:rsid w:val="001E486F"/>
    <w:rsid w:val="001E5266"/>
    <w:rsid w:val="001F4645"/>
    <w:rsid w:val="001F5394"/>
    <w:rsid w:val="002053EC"/>
    <w:rsid w:val="00205DE4"/>
    <w:rsid w:val="00207063"/>
    <w:rsid w:val="00210563"/>
    <w:rsid w:val="00220C28"/>
    <w:rsid w:val="00220D75"/>
    <w:rsid w:val="0022173F"/>
    <w:rsid w:val="00221F98"/>
    <w:rsid w:val="00222732"/>
    <w:rsid w:val="00224E61"/>
    <w:rsid w:val="00225921"/>
    <w:rsid w:val="0023261D"/>
    <w:rsid w:val="002375DE"/>
    <w:rsid w:val="00237603"/>
    <w:rsid w:val="00246779"/>
    <w:rsid w:val="00262C31"/>
    <w:rsid w:val="002638DC"/>
    <w:rsid w:val="00263CE0"/>
    <w:rsid w:val="002678E9"/>
    <w:rsid w:val="00271A2D"/>
    <w:rsid w:val="00282909"/>
    <w:rsid w:val="00286E47"/>
    <w:rsid w:val="00292D76"/>
    <w:rsid w:val="00297C2A"/>
    <w:rsid w:val="002A71CC"/>
    <w:rsid w:val="002A743F"/>
    <w:rsid w:val="002B1860"/>
    <w:rsid w:val="002B1BE7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14AB7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4810"/>
    <w:rsid w:val="00366270"/>
    <w:rsid w:val="00370ED0"/>
    <w:rsid w:val="00373610"/>
    <w:rsid w:val="00375A18"/>
    <w:rsid w:val="00386024"/>
    <w:rsid w:val="003910F3"/>
    <w:rsid w:val="0039752D"/>
    <w:rsid w:val="003A0397"/>
    <w:rsid w:val="003A489F"/>
    <w:rsid w:val="003A4DD4"/>
    <w:rsid w:val="003A6E33"/>
    <w:rsid w:val="003C3EF6"/>
    <w:rsid w:val="003C56E7"/>
    <w:rsid w:val="003D120B"/>
    <w:rsid w:val="003D1D2C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2799"/>
    <w:rsid w:val="00435A07"/>
    <w:rsid w:val="004372E3"/>
    <w:rsid w:val="00441ACF"/>
    <w:rsid w:val="0045383F"/>
    <w:rsid w:val="00461699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C28C6"/>
    <w:rsid w:val="004D28D9"/>
    <w:rsid w:val="004D37D9"/>
    <w:rsid w:val="004D3D04"/>
    <w:rsid w:val="004D6AA7"/>
    <w:rsid w:val="004D7D44"/>
    <w:rsid w:val="004E1C64"/>
    <w:rsid w:val="004E717F"/>
    <w:rsid w:val="004F1FBE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54739"/>
    <w:rsid w:val="00562761"/>
    <w:rsid w:val="0056287D"/>
    <w:rsid w:val="00564475"/>
    <w:rsid w:val="00564DE7"/>
    <w:rsid w:val="005676B7"/>
    <w:rsid w:val="00572669"/>
    <w:rsid w:val="00574039"/>
    <w:rsid w:val="0057719B"/>
    <w:rsid w:val="0057755B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72E"/>
    <w:rsid w:val="00603EFC"/>
    <w:rsid w:val="00612684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97F40"/>
    <w:rsid w:val="006A7BA8"/>
    <w:rsid w:val="006B0D7D"/>
    <w:rsid w:val="006B379A"/>
    <w:rsid w:val="006B6253"/>
    <w:rsid w:val="006C14EE"/>
    <w:rsid w:val="006C2A1C"/>
    <w:rsid w:val="006E008A"/>
    <w:rsid w:val="006E374B"/>
    <w:rsid w:val="006E50C0"/>
    <w:rsid w:val="006F0B88"/>
    <w:rsid w:val="007043CA"/>
    <w:rsid w:val="0072243C"/>
    <w:rsid w:val="007237FA"/>
    <w:rsid w:val="00732A91"/>
    <w:rsid w:val="00736EC8"/>
    <w:rsid w:val="00737980"/>
    <w:rsid w:val="00741D94"/>
    <w:rsid w:val="007467DF"/>
    <w:rsid w:val="007506CB"/>
    <w:rsid w:val="00756A61"/>
    <w:rsid w:val="00757BC3"/>
    <w:rsid w:val="00762481"/>
    <w:rsid w:val="0076444F"/>
    <w:rsid w:val="00783962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5F66"/>
    <w:rsid w:val="007F6387"/>
    <w:rsid w:val="007F6E52"/>
    <w:rsid w:val="00801C0C"/>
    <w:rsid w:val="00806C5D"/>
    <w:rsid w:val="0081698C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5740D"/>
    <w:rsid w:val="00860EC5"/>
    <w:rsid w:val="00867383"/>
    <w:rsid w:val="008744A6"/>
    <w:rsid w:val="0087689B"/>
    <w:rsid w:val="00877271"/>
    <w:rsid w:val="008807E6"/>
    <w:rsid w:val="00882114"/>
    <w:rsid w:val="00883BC8"/>
    <w:rsid w:val="00890226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6687"/>
    <w:rsid w:val="00901824"/>
    <w:rsid w:val="009069C2"/>
    <w:rsid w:val="009140FD"/>
    <w:rsid w:val="009226F9"/>
    <w:rsid w:val="00922738"/>
    <w:rsid w:val="009241DC"/>
    <w:rsid w:val="00927483"/>
    <w:rsid w:val="009320AA"/>
    <w:rsid w:val="00932702"/>
    <w:rsid w:val="0094517E"/>
    <w:rsid w:val="009473D6"/>
    <w:rsid w:val="0095718F"/>
    <w:rsid w:val="00962B37"/>
    <w:rsid w:val="009630CC"/>
    <w:rsid w:val="0096330D"/>
    <w:rsid w:val="00970EB1"/>
    <w:rsid w:val="00971A5E"/>
    <w:rsid w:val="009754EA"/>
    <w:rsid w:val="009760E4"/>
    <w:rsid w:val="00977755"/>
    <w:rsid w:val="00977835"/>
    <w:rsid w:val="00981574"/>
    <w:rsid w:val="00981585"/>
    <w:rsid w:val="009A7E33"/>
    <w:rsid w:val="009B156C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2DC9"/>
    <w:rsid w:val="00A54EF3"/>
    <w:rsid w:val="00A57F7F"/>
    <w:rsid w:val="00A64734"/>
    <w:rsid w:val="00A653B2"/>
    <w:rsid w:val="00A869D4"/>
    <w:rsid w:val="00A87EC8"/>
    <w:rsid w:val="00A92C24"/>
    <w:rsid w:val="00A9589A"/>
    <w:rsid w:val="00A97DFC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534"/>
    <w:rsid w:val="00BD0F2B"/>
    <w:rsid w:val="00BD29EF"/>
    <w:rsid w:val="00BD4300"/>
    <w:rsid w:val="00BE0663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164FD"/>
    <w:rsid w:val="00C23B65"/>
    <w:rsid w:val="00C30408"/>
    <w:rsid w:val="00C31D7E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308E"/>
    <w:rsid w:val="00C94E0B"/>
    <w:rsid w:val="00CA0F50"/>
    <w:rsid w:val="00CA6785"/>
    <w:rsid w:val="00CB4CFE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2036"/>
    <w:rsid w:val="00D56177"/>
    <w:rsid w:val="00D60729"/>
    <w:rsid w:val="00D66F40"/>
    <w:rsid w:val="00D7198E"/>
    <w:rsid w:val="00D744FA"/>
    <w:rsid w:val="00D8185C"/>
    <w:rsid w:val="00D84FEF"/>
    <w:rsid w:val="00D8605F"/>
    <w:rsid w:val="00D8690A"/>
    <w:rsid w:val="00D870FE"/>
    <w:rsid w:val="00D96149"/>
    <w:rsid w:val="00DA16E8"/>
    <w:rsid w:val="00DA36B9"/>
    <w:rsid w:val="00DA387D"/>
    <w:rsid w:val="00DA6CA7"/>
    <w:rsid w:val="00DB0079"/>
    <w:rsid w:val="00DB7158"/>
    <w:rsid w:val="00DC0DCD"/>
    <w:rsid w:val="00DC4447"/>
    <w:rsid w:val="00DC4641"/>
    <w:rsid w:val="00DC65B3"/>
    <w:rsid w:val="00DD0C75"/>
    <w:rsid w:val="00DD6727"/>
    <w:rsid w:val="00DD7B51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4139"/>
    <w:rsid w:val="00E766C6"/>
    <w:rsid w:val="00E80B5C"/>
    <w:rsid w:val="00E828F9"/>
    <w:rsid w:val="00E842F0"/>
    <w:rsid w:val="00E90C00"/>
    <w:rsid w:val="00EB20A7"/>
    <w:rsid w:val="00EC2402"/>
    <w:rsid w:val="00EC429B"/>
    <w:rsid w:val="00EC4FDB"/>
    <w:rsid w:val="00ED52F5"/>
    <w:rsid w:val="00ED5B9E"/>
    <w:rsid w:val="00EE0641"/>
    <w:rsid w:val="00EE58CC"/>
    <w:rsid w:val="00EF11FF"/>
    <w:rsid w:val="00EF6FAB"/>
    <w:rsid w:val="00F1221F"/>
    <w:rsid w:val="00F127CD"/>
    <w:rsid w:val="00F2120C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11AB"/>
    <w:rsid w:val="00F82EF1"/>
    <w:rsid w:val="00F84D65"/>
    <w:rsid w:val="00F906D0"/>
    <w:rsid w:val="00F9394B"/>
    <w:rsid w:val="00F954B0"/>
    <w:rsid w:val="00F96FE0"/>
    <w:rsid w:val="00FA4096"/>
    <w:rsid w:val="00FA58FD"/>
    <w:rsid w:val="00FB1139"/>
    <w:rsid w:val="00FB2965"/>
    <w:rsid w:val="00FC0DC5"/>
    <w:rsid w:val="00FC3EC0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bpa.usda.gov/budsum/fy17budsum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27248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441D3E-BAE5-4281-BA64-111BADCD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6211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2017-06-30T16:43:00Z</dcterms:created>
  <dcterms:modified xsi:type="dcterms:W3CDTF">2017-08-23T20:46:00Z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